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CB5E29">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CB5E29">
        <w:rPr>
          <w:rFonts w:ascii="Calibri" w:eastAsia="Calibri" w:hAnsi="Calibri" w:cs="Times New Roman"/>
          <w:spacing w:val="-2"/>
          <w:sz w:val="16"/>
        </w:rPr>
        <w:t>,</w:t>
      </w:r>
      <w:r w:rsidR="002D31A1">
        <w:rPr>
          <w:rFonts w:ascii="Calibri" w:eastAsia="Calibri" w:hAnsi="Calibri" w:cs="Times New Roman"/>
          <w:spacing w:val="-2"/>
          <w:sz w:val="16"/>
        </w:rPr>
        <w:t xml:space="preserve"> de parapher </w:t>
      </w:r>
      <w:r w:rsidR="00E8567B">
        <w:rPr>
          <w:rFonts w:ascii="Calibri" w:eastAsia="Calibri" w:hAnsi="Calibri" w:cs="Times New Roman"/>
          <w:spacing w:val="-2"/>
          <w:sz w:val="16"/>
        </w:rPr>
        <w:t>le document à</w:t>
      </w:r>
      <w:r w:rsidR="002D31A1">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CD6030" w:rsidRDefault="00CB5E29"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CB5E29">
              <w:rPr>
                <w:rFonts w:ascii="Calibri" w:eastAsia="Calibri" w:hAnsi="Calibri" w:cs="Times New Roman"/>
                <w:b/>
                <w:color w:val="FFFFFF" w:themeColor="background1"/>
                <w:spacing w:val="-1"/>
                <w:sz w:val="24"/>
              </w:rPr>
              <w:t>Sur la route des Caravanes de la Soie en Ouzbékistan - 12J/11N</w:t>
            </w:r>
          </w:p>
          <w:p w:rsidR="00836344" w:rsidRPr="00E8567B" w:rsidRDefault="00CB5E29" w:rsidP="00CB5E29">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Du 03 septembre au 14 septembre 2024</w:t>
            </w:r>
          </w:p>
        </w:tc>
      </w:tr>
    </w:tbl>
    <w:p w:rsidR="00FE0EA9" w:rsidRDefault="00FE0EA9" w:rsidP="00FE0EA9">
      <w:pPr>
        <w:widowControl w:val="0"/>
        <w:spacing w:before="5" w:after="0" w:line="240" w:lineRule="auto"/>
        <w:rPr>
          <w:rFonts w:ascii="Calibri" w:eastAsia="Calibri" w:hAnsi="Calibri" w:cs="Calibri"/>
          <w:sz w:val="13"/>
          <w:szCs w:val="13"/>
        </w:rPr>
      </w:pPr>
    </w:p>
    <w:p w:rsidR="00703337" w:rsidRPr="00703337" w:rsidRDefault="00703337" w:rsidP="00703337">
      <w:pPr>
        <w:widowControl w:val="0"/>
        <w:spacing w:before="5" w:after="0" w:line="240" w:lineRule="auto"/>
        <w:jc w:val="center"/>
        <w:rPr>
          <w:rFonts w:ascii="Calibri" w:eastAsia="Calibri" w:hAnsi="Calibri" w:cs="Calibri"/>
          <w:b/>
          <w:color w:val="FF0000"/>
          <w:sz w:val="20"/>
          <w:szCs w:val="13"/>
        </w:rPr>
      </w:pPr>
      <w:r w:rsidRPr="00703337">
        <w:rPr>
          <w:rFonts w:ascii="Calibri" w:eastAsia="Calibri" w:hAnsi="Calibri" w:cs="Calibri"/>
          <w:b/>
          <w:color w:val="FF0000"/>
          <w:sz w:val="20"/>
          <w:szCs w:val="13"/>
        </w:rPr>
        <w:t xml:space="preserve">Merci de nous renvoyer ce formulaire compléter soit par e-mail à l’adresse </w:t>
      </w:r>
      <w:hyperlink r:id="rId8" w:history="1">
        <w:r w:rsidRPr="00703337">
          <w:rPr>
            <w:rStyle w:val="Lienhypertexte"/>
            <w:rFonts w:ascii="Calibri" w:eastAsia="Calibri" w:hAnsi="Calibri" w:cs="Calibri"/>
            <w:b/>
            <w:sz w:val="20"/>
            <w:szCs w:val="13"/>
          </w:rPr>
          <w:t>info@vacancesweb.be</w:t>
        </w:r>
      </w:hyperlink>
      <w:r w:rsidRPr="00703337">
        <w:rPr>
          <w:rFonts w:ascii="Calibri" w:eastAsia="Calibri" w:hAnsi="Calibri" w:cs="Calibri"/>
          <w:b/>
          <w:color w:val="FF0000"/>
          <w:sz w:val="20"/>
          <w:szCs w:val="13"/>
        </w:rPr>
        <w:t xml:space="preserve"> </w:t>
      </w:r>
      <w:r w:rsidR="006B5672">
        <w:rPr>
          <w:rFonts w:ascii="Calibri" w:eastAsia="Calibri" w:hAnsi="Calibri" w:cs="Calibri"/>
          <w:b/>
          <w:color w:val="FF0000"/>
          <w:sz w:val="20"/>
          <w:szCs w:val="13"/>
        </w:rPr>
        <w:t>ou par</w:t>
      </w:r>
      <w:r w:rsidRPr="00703337">
        <w:rPr>
          <w:rFonts w:ascii="Calibri" w:eastAsia="Calibri" w:hAnsi="Calibri" w:cs="Calibri"/>
          <w:b/>
          <w:color w:val="FF0000"/>
          <w:sz w:val="20"/>
          <w:szCs w:val="13"/>
        </w:rPr>
        <w:t xml:space="preserve"> voie postale à l’adress</w:t>
      </w:r>
      <w:r w:rsidR="009D2ED3">
        <w:rPr>
          <w:rFonts w:ascii="Calibri" w:eastAsia="Calibri" w:hAnsi="Calibri" w:cs="Calibri"/>
          <w:b/>
          <w:color w:val="FF0000"/>
          <w:sz w:val="20"/>
          <w:szCs w:val="13"/>
        </w:rPr>
        <w:t>e suivante : rue Royale 100 à 10</w:t>
      </w:r>
      <w:r w:rsidRPr="00703337">
        <w:rPr>
          <w:rFonts w:ascii="Calibri" w:eastAsia="Calibri" w:hAnsi="Calibri" w:cs="Calibri"/>
          <w:b/>
          <w:color w:val="FF0000"/>
          <w:sz w:val="20"/>
          <w:szCs w:val="13"/>
        </w:rPr>
        <w:t>00 Bruxelles</w:t>
      </w:r>
    </w:p>
    <w:p w:rsidR="00703337" w:rsidRPr="00FE0EA9" w:rsidRDefault="00703337"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330183920" w:edGrp="everyone" w:colFirst="3" w:colLast="3"/>
            <w:permStart w:id="234693927" w:edGrp="everyone" w:colFirst="1" w:colLast="1"/>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11222216" w:edGrp="everyone" w:colFirst="3" w:colLast="3"/>
            <w:permStart w:id="983433233" w:edGrp="everyone" w:colFirst="1" w:colLast="1"/>
            <w:permEnd w:id="330183920"/>
            <w:permEnd w:id="234693927"/>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81837834" w:edGrp="everyone" w:colFirst="3" w:colLast="3"/>
            <w:permStart w:id="203826048" w:edGrp="everyone" w:colFirst="1" w:colLast="1"/>
            <w:permEnd w:id="1611222216"/>
            <w:permEnd w:id="983433233"/>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r w:rsidRPr="00FE0EA9">
              <w:rPr>
                <w:rFonts w:ascii="Calibri" w:eastAsia="Calibri" w:hAnsi="Calibri" w:cs="Times New Roman"/>
                <w:b/>
                <w:spacing w:val="-2"/>
                <w:sz w:val="20"/>
                <w:lang w:val="en-US"/>
              </w:rPr>
              <w:t>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38979536" w:edGrp="everyone" w:colFirst="3" w:colLast="3"/>
            <w:permStart w:id="959447050" w:edGrp="everyone" w:colFirst="1" w:colLast="1"/>
            <w:permEnd w:id="1481837834"/>
            <w:permEnd w:id="20382604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69508248" w:edGrp="everyone" w:colFirst="3" w:colLast="3"/>
            <w:permStart w:id="11628197" w:edGrp="everyone" w:colFirst="1" w:colLast="1"/>
            <w:permEnd w:id="1338979536"/>
            <w:permEnd w:id="959447050"/>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3622052" w:edGrp="everyone" w:colFirst="3" w:colLast="3"/>
            <w:permStart w:id="1933059226" w:edGrp="everyone" w:colFirst="1" w:colLast="1"/>
            <w:permEnd w:id="2069508248"/>
            <w:permEnd w:id="11628197"/>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w:t>
            </w:r>
            <w:ins w:id="0" w:author="GOFFIN Vanessa" w:date="2024-04-16T14:13:00Z">
              <w:r w:rsidR="009D2ED3">
                <w:rPr>
                  <w:rFonts w:ascii="Calibri" w:eastAsia="Calibri" w:hAnsi="Calibri" w:cs="Times New Roman"/>
                  <w:b/>
                  <w:spacing w:val="-1"/>
                  <w:sz w:val="20"/>
                  <w:lang w:val="en-US"/>
                </w:rPr>
                <w:t>l</w:t>
              </w:r>
            </w:ins>
            <w:del w:id="1" w:author="GOFFIN Vanessa" w:date="2024-04-16T14:13:00Z">
              <w:r w:rsidRPr="00FE0EA9" w:rsidDel="009D2ED3">
                <w:rPr>
                  <w:rFonts w:ascii="Calibri" w:eastAsia="Calibri" w:hAnsi="Calibri" w:cs="Times New Roman"/>
                  <w:b/>
                  <w:spacing w:val="-1"/>
                  <w:sz w:val="20"/>
                  <w:lang w:val="en-US"/>
                </w:rPr>
                <w:delText>l</w:delText>
              </w:r>
            </w:del>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del w:id="2" w:author="GOFFIN Vanessa" w:date="2024-04-16T14:13:00Z">
              <w:r w:rsidDel="009D2ED3">
                <w:rPr>
                  <w:rFonts w:ascii="Calibri" w:eastAsia="Calibri" w:hAnsi="Calibri" w:cs="Times New Roman"/>
                  <w:lang w:val="en-US"/>
                </w:rPr>
                <w:delText xml:space="preserve"> </w:delText>
              </w:r>
            </w:del>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50428554" w:edGrp="everyone" w:colFirst="3" w:colLast="3"/>
            <w:permStart w:id="1652907867" w:edGrp="everyone" w:colFirst="1" w:colLast="1"/>
            <w:permEnd w:id="173622052"/>
            <w:permEnd w:id="1933059226"/>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70749177" w:edGrp="everyone" w:colFirst="3" w:colLast="3"/>
            <w:permStart w:id="1659206533" w:edGrp="everyone" w:colFirst="1" w:colLast="1"/>
            <w:permEnd w:id="2050428554"/>
            <w:permEnd w:id="1652907867"/>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768375946" w:edGrp="everyone" w:colFirst="3" w:colLast="3"/>
            <w:permStart w:id="588867551" w:edGrp="everyone" w:colFirst="1" w:colLast="1"/>
            <w:permEnd w:id="1870749177"/>
            <w:permEnd w:id="1659206533"/>
            <w:r w:rsidRPr="00FE0EA9">
              <w:rPr>
                <w:rFonts w:ascii="Calibri" w:eastAsia="Calibri" w:hAnsi="Calibri" w:cs="Times New Roman"/>
                <w:b/>
                <w:spacing w:val="-1"/>
                <w:sz w:val="20"/>
                <w:lang w:val="en-US"/>
              </w:rPr>
              <w:t>Téléphone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Téléphone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92084987" w:edGrp="everyone" w:colFirst="3" w:colLast="3"/>
            <w:permStart w:id="1629357568" w:edGrp="everyone" w:colFirst="1" w:colLast="1"/>
            <w:permEnd w:id="1768375946"/>
            <w:permEnd w:id="588867551"/>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35458439" w:edGrp="everyone" w:colFirst="3" w:colLast="3"/>
            <w:permStart w:id="1081963525" w:edGrp="everyone" w:colFirst="1" w:colLast="1"/>
            <w:permEnd w:id="892084987"/>
            <w:permEnd w:id="162935756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334843098" w:edGrp="everyone"/>
            <w:permStart w:id="1409827499" w:edGrp="everyone" w:colFirst="3" w:colLast="3"/>
            <w:permStart w:id="1733822756" w:edGrp="everyone" w:colFirst="1" w:colLast="1"/>
            <w:permEnd w:id="1335458439"/>
            <w:permEnd w:id="1081963525"/>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ermEnd w:id="334843098"/>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705450173" w:edGrp="everyone"/>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ermEnd w:id="705450173"/>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ermStart w:id="713581458" w:edGrp="everyone" w:colFirst="3" w:colLast="3"/>
            <w:permStart w:id="834301907" w:edGrp="everyone" w:colFirst="1" w:colLast="1"/>
            <w:permEnd w:id="1409827499"/>
            <w:permEnd w:id="1733822756"/>
            <w:r>
              <w:rPr>
                <w:rFonts w:ascii="Calibri" w:eastAsia="Calibri" w:hAnsi="Calibri" w:cs="Times New Roman"/>
                <w:b/>
                <w:spacing w:val="-2"/>
                <w:sz w:val="20"/>
                <w:lang w:val="en-US"/>
              </w:rPr>
              <w:t>Valable</w:t>
            </w:r>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r>
              <w:rPr>
                <w:rFonts w:ascii="Calibri" w:eastAsia="Calibri" w:hAnsi="Calibri" w:cs="Times New Roman"/>
                <w:b/>
                <w:spacing w:val="-2"/>
                <w:sz w:val="20"/>
                <w:lang w:val="en-US"/>
              </w:rPr>
              <w:t>Valable</w:t>
            </w:r>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38648427" w:edGrp="everyone" w:colFirst="3" w:colLast="3"/>
            <w:permStart w:id="2082436440" w:edGrp="everyone" w:colFirst="1" w:colLast="1"/>
            <w:permEnd w:id="713581458"/>
            <w:permEnd w:id="834301907"/>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00024633" w:edGrp="everyone" w:colFirst="3" w:colLast="3"/>
            <w:permStart w:id="2102206288" w:edGrp="everyone" w:colFirst="1" w:colLast="1"/>
            <w:permEnd w:id="338648427"/>
            <w:permEnd w:id="2082436440"/>
            <w:r w:rsidRPr="00FE0EA9">
              <w:rPr>
                <w:rFonts w:ascii="Calibri" w:eastAsia="Calibri" w:hAnsi="Calibri" w:cs="Times New Roman"/>
                <w:b/>
                <w:spacing w:val="-1"/>
                <w:sz w:val="20"/>
                <w:lang w:val="en-US"/>
              </w:rPr>
              <w:t>Nationalité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Nationalité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681521679" w:edGrp="everyone" w:colFirst="1" w:colLast="1"/>
            <w:permStart w:id="420809355" w:edGrp="everyone" w:colFirst="2" w:colLast="2"/>
            <w:permStart w:id="1854762617" w:edGrp="everyone" w:colFirst="3" w:colLast="3"/>
            <w:permEnd w:id="1100024633"/>
            <w:permEnd w:id="210220628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682FA6"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626F72">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sidR="00626F72">
                  <w:rPr>
                    <w:rFonts w:ascii="MS Gothic" w:eastAsia="MS Gothic" w:hAnsi="MS Gothic" w:cs="Times New Roman" w:hint="eastAsia"/>
                    <w:lang w:val="en-US"/>
                  </w:rPr>
                  <w:t>☐</w:t>
                </w:r>
              </w:sdtContent>
            </w:sdt>
            <w:r w:rsidR="00626F72">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682FA6" w:rsidP="00626F72">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626F72">
                  <w:rPr>
                    <w:rFonts w:ascii="MS Gothic" w:eastAsia="MS Gothic" w:hAnsi="MS Gothic" w:cs="Times New Roman" w:hint="eastAsia"/>
                    <w:lang w:val="en-US"/>
                  </w:rPr>
                  <w:t>☐</w:t>
                </w:r>
              </w:sdtContent>
            </w:sdt>
            <w:r w:rsidR="002B320A">
              <w:rPr>
                <w:rFonts w:ascii="Calibri" w:eastAsia="Calibri" w:hAnsi="Calibri" w:cs="Times New Roman"/>
                <w:lang w:val="en-US"/>
              </w:rPr>
              <w:t xml:space="preserve">  S</w:t>
            </w:r>
            <w:permStart w:id="1147293392" w:edGrp="everyone"/>
            <w:r w:rsidR="002B320A">
              <w:rPr>
                <w:rFonts w:ascii="Calibri" w:eastAsia="Calibri" w:hAnsi="Calibri" w:cs="Times New Roman"/>
                <w:lang w:val="en-US"/>
              </w:rPr>
              <w:t>i</w:t>
            </w:r>
            <w:r w:rsidR="00626F72">
              <w:rPr>
                <w:rFonts w:ascii="Calibri" w:eastAsia="Calibri" w:hAnsi="Calibri" w:cs="Times New Roman"/>
                <w:lang w:val="en-US"/>
              </w:rPr>
              <w:t>ngl</w:t>
            </w:r>
            <w:r>
              <w:rPr>
                <w:rFonts w:ascii="Calibri" w:eastAsia="Calibri" w:hAnsi="Calibri" w:cs="Times New Roman"/>
                <w:lang w:val="en-US"/>
              </w:rPr>
              <w:t>e</w:t>
            </w:r>
            <w:permEnd w:id="1147293392"/>
          </w:p>
        </w:tc>
      </w:tr>
    </w:tbl>
    <w:permEnd w:id="681521679"/>
    <w:permEnd w:id="420809355"/>
    <w:permEnd w:id="185476261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w:t>
      </w:r>
      <w:r w:rsidRPr="00813F8F">
        <w:rPr>
          <w:rFonts w:ascii="Calibri" w:hAnsi="Calibri"/>
          <w:color w:val="FF0000"/>
          <w:sz w:val="20"/>
          <w:szCs w:val="20"/>
        </w:rPr>
        <w:lastRenderedPageBreak/>
        <w:t xml:space="preserve">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w:t>
      </w:r>
      <w:r w:rsidR="002D31A1">
        <w:rPr>
          <w:rFonts w:eastAsia="Calibri" w:cs="Calibri"/>
          <w:color w:val="FF0000"/>
          <w:sz w:val="20"/>
          <w:szCs w:val="20"/>
        </w:rPr>
        <w:t>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 xml:space="preserve">Si oui merci de préciser le numéro : </w:t>
      </w:r>
      <w:permStart w:id="394813189" w:edGrp="everyone"/>
      <w:r w:rsidRPr="002B320A">
        <w:rPr>
          <w:bCs/>
          <w:sz w:val="20"/>
          <w:szCs w:val="20"/>
        </w:rPr>
        <w:t>…………………………………………………………………</w:t>
      </w:r>
      <w:permEnd w:id="394813189"/>
      <w:r w:rsidRPr="002B320A">
        <w:rPr>
          <w:b/>
          <w:sz w:val="24"/>
          <w:szCs w:val="24"/>
        </w:rPr>
        <w:t xml:space="preserve">      </w:t>
      </w:r>
    </w:p>
    <w:p w:rsidR="00D52A2B" w:rsidRPr="0014150C" w:rsidRDefault="00682FA6"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permStart w:id="428220051" w:edGrp="everyone"/>
          <w:r w:rsidR="00626F72">
            <w:rPr>
              <w:rFonts w:ascii="MS Gothic" w:eastAsia="MS Gothic" w:hAnsi="MS Gothic" w:hint="eastAsia"/>
              <w:bCs/>
              <w:sz w:val="20"/>
              <w:szCs w:val="20"/>
            </w:rPr>
            <w:t>☐</w:t>
          </w:r>
          <w:permEnd w:id="428220051"/>
        </w:sdtContent>
      </w:sdt>
      <w:r w:rsidR="00D52A2B" w:rsidRPr="0014150C">
        <w:rPr>
          <w:bCs/>
          <w:sz w:val="20"/>
          <w:szCs w:val="20"/>
        </w:rPr>
        <w:t xml:space="preserve"> Par la présente vous attestez être</w:t>
      </w:r>
      <w:r w:rsidR="002D31A1">
        <w:rPr>
          <w:bCs/>
          <w:sz w:val="20"/>
          <w:szCs w:val="20"/>
        </w:rPr>
        <w:t xml:space="preserve"> en capacité physique et mentale </w:t>
      </w:r>
      <w:r w:rsidR="00D52A2B" w:rsidRPr="0014150C">
        <w:rPr>
          <w:bCs/>
          <w:sz w:val="20"/>
          <w:szCs w:val="20"/>
        </w:rPr>
        <w:t>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2D31A1">
        <w:rPr>
          <w:i/>
          <w:sz w:val="16"/>
          <w:szCs w:val="16"/>
        </w:rPr>
        <w:t>r</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 </w:t>
      </w:r>
      <w:permStart w:id="1852140120" w:edGrp="everyone"/>
      <w:r w:rsidRPr="0014150C">
        <w:rPr>
          <w:bCs/>
          <w:sz w:val="20"/>
          <w:szCs w:val="20"/>
        </w:rPr>
        <w:t>………………………………………………………………………………………….</w:t>
      </w:r>
      <w:permEnd w:id="1852140120"/>
    </w:p>
    <w:p w:rsidR="00D52A2B" w:rsidRDefault="00D52A2B" w:rsidP="00D52A2B">
      <w:pPr>
        <w:spacing w:after="0"/>
        <w:rPr>
          <w:bCs/>
          <w:sz w:val="20"/>
          <w:szCs w:val="20"/>
        </w:rPr>
      </w:pPr>
      <w:r w:rsidRPr="0014150C">
        <w:rPr>
          <w:bCs/>
          <w:sz w:val="20"/>
          <w:szCs w:val="20"/>
        </w:rPr>
        <w:t xml:space="preserve">Participant 2 : </w:t>
      </w:r>
      <w:permStart w:id="1128429757" w:edGrp="everyone"/>
      <w:r w:rsidRPr="0014150C">
        <w:rPr>
          <w:bCs/>
          <w:sz w:val="20"/>
          <w:szCs w:val="20"/>
        </w:rPr>
        <w:t>……………………………………………………………………………………….</w:t>
      </w:r>
      <w:permEnd w:id="1128429757"/>
    </w:p>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95159449" w:edGrp="everyone"/>
      <w:sdt>
        <w:sdtPr>
          <w:rPr>
            <w:bCs/>
            <w:sz w:val="20"/>
            <w:szCs w:val="20"/>
          </w:rPr>
          <w:id w:val="1515193317"/>
          <w14:checkbox>
            <w14:checked w14:val="0"/>
            <w14:checkedState w14:val="2612" w14:font="MS Gothic"/>
            <w14:uncheckedState w14:val="2610" w14:font="MS Gothic"/>
          </w14:checkbox>
        </w:sdtPr>
        <w:sdtEndPr/>
        <w:sdtContent>
          <w:r w:rsidR="00626F72">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95159449"/>
      <w:r>
        <w:rPr>
          <w:bCs/>
          <w:sz w:val="20"/>
          <w:szCs w:val="20"/>
        </w:rPr>
        <w:tab/>
        <w:t xml:space="preserve">Cliquez </w:t>
      </w:r>
      <w:hyperlink r:id="rId9" w:history="1">
        <w:r w:rsidRPr="003D11E9">
          <w:rPr>
            <w:rStyle w:val="Lienhypertexte"/>
            <w:b/>
            <w:bCs/>
            <w:sz w:val="20"/>
            <w:szCs w:val="20"/>
          </w:rPr>
          <w:t>ici</w:t>
        </w:r>
      </w:hyperlink>
      <w:r>
        <w:rPr>
          <w:bCs/>
          <w:sz w:val="20"/>
          <w:szCs w:val="20"/>
        </w:rPr>
        <w:t xml:space="preserve"> pour les conditions générales / Cliquez ici pour l’</w:t>
      </w:r>
      <w:hyperlink r:id="rId10"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37901484" w:edGrp="everyone"/>
      <w:sdt>
        <w:sdtPr>
          <w:rPr>
            <w:bCs/>
            <w:sz w:val="20"/>
            <w:szCs w:val="20"/>
          </w:rPr>
          <w:id w:val="-1185593155"/>
          <w14:checkbox>
            <w14:checked w14:val="0"/>
            <w14:checkedState w14:val="2612" w14:font="MS Gothic"/>
            <w14:uncheckedState w14:val="2610" w14:font="MS Gothic"/>
          </w14:checkbox>
        </w:sdtPr>
        <w:sdtEndPr/>
        <w:sdtContent>
          <w:r w:rsidR="00626F72">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37901484"/>
      <w:r>
        <w:rPr>
          <w:bCs/>
          <w:sz w:val="20"/>
          <w:szCs w:val="20"/>
        </w:rPr>
        <w:tab/>
        <w:t xml:space="preserve">Cliquez </w:t>
      </w:r>
      <w:hyperlink r:id="rId11" w:history="1">
        <w:r w:rsidRPr="003D11E9">
          <w:rPr>
            <w:rStyle w:val="Lienhypertexte"/>
            <w:b/>
            <w:bCs/>
            <w:sz w:val="20"/>
            <w:szCs w:val="20"/>
          </w:rPr>
          <w:t>ici</w:t>
        </w:r>
      </w:hyperlink>
      <w:r>
        <w:rPr>
          <w:bCs/>
          <w:sz w:val="20"/>
          <w:szCs w:val="20"/>
        </w:rPr>
        <w:t xml:space="preserve"> pour les conditions générales / Cliquez ici pour l’</w:t>
      </w:r>
      <w:hyperlink r:id="rId12"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sdt>
        <w:sdtPr>
          <w:rPr>
            <w:bCs/>
            <w:sz w:val="20"/>
            <w:szCs w:val="20"/>
          </w:rPr>
          <w:id w:val="-1350401930"/>
          <w14:checkbox>
            <w14:checked w14:val="0"/>
            <w14:checkedState w14:val="2612" w14:font="MS Gothic"/>
            <w14:uncheckedState w14:val="2610" w14:font="MS Gothic"/>
          </w14:checkbox>
        </w:sdtPr>
        <w:sdtEndPr/>
        <w:sdtContent>
          <w:permStart w:id="276851615" w:edGrp="everyone"/>
          <w:r w:rsidR="00626F72">
            <w:rPr>
              <w:rFonts w:ascii="MS Gothic" w:eastAsia="MS Gothic" w:hAnsi="MS Gothic" w:hint="eastAsia"/>
              <w:bCs/>
              <w:sz w:val="20"/>
              <w:szCs w:val="20"/>
            </w:rPr>
            <w:t>☐</w:t>
          </w:r>
          <w:permEnd w:id="276851615"/>
        </w:sdtContent>
      </w:sdt>
      <w:r w:rsidRPr="0014150C">
        <w:rPr>
          <w:bCs/>
          <w:sz w:val="20"/>
          <w:szCs w:val="20"/>
        </w:rPr>
        <w:t xml:space="preserve">  </w:t>
      </w:r>
    </w:p>
    <w:p w:rsidR="00D52A2B" w:rsidRDefault="00D52A2B" w:rsidP="00D52A2B">
      <w:pPr>
        <w:spacing w:after="0" w:line="240" w:lineRule="auto"/>
        <w:contextualSpacing/>
        <w:rPr>
          <w:rFonts w:ascii="Times New Roman" w:hAnsi="Times New Roman" w:cs="Times New Roman"/>
          <w:b/>
        </w:rPr>
      </w:pPr>
    </w:p>
    <w:p w:rsidR="00C20E38" w:rsidRPr="00823380" w:rsidRDefault="00682FA6"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permStart w:id="545675530" w:edGrp="everyone"/>
          <w:r w:rsidR="00626F72">
            <w:rPr>
              <w:rFonts w:ascii="MS Gothic" w:eastAsia="MS Gothic" w:hAnsi="MS Gothic" w:cs="Times New Roman" w:hint="eastAsia"/>
            </w:rPr>
            <w:t>☐</w:t>
          </w:r>
          <w:permEnd w:id="545675530"/>
        </w:sdtContent>
      </w:sdt>
      <w:r w:rsidR="00C20E38">
        <w:rPr>
          <w:bCs/>
          <w:sz w:val="20"/>
          <w:szCs w:val="20"/>
        </w:rPr>
        <w:t xml:space="preserve">  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lastRenderedPageBreak/>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r>
      <w:r w:rsidRPr="006155FB">
        <w:rPr>
          <w:rFonts w:cstheme="minorHAnsi"/>
          <w:sz w:val="16"/>
          <w:szCs w:val="16"/>
        </w:rPr>
        <w:lastRenderedPageBreak/>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r>
      <w:r w:rsidRPr="006155FB">
        <w:rPr>
          <w:rFonts w:cstheme="minorHAnsi"/>
          <w:sz w:val="16"/>
          <w:szCs w:val="16"/>
        </w:rPr>
        <w:lastRenderedPageBreak/>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 xml:space="preserve">6.3 Dans le cas où le voyageur, après avoir été mis en demeure, resterait en défaut de payer l’acompte ou le prix du voyage qui lui est dûment réclamé, l’organisateur et/ou le détaillant a le droit de résilier de plein droit le contrat qui le lie au voyageur et de mettre </w:t>
      </w:r>
      <w:r w:rsidRPr="006155FB">
        <w:rPr>
          <w:rFonts w:cstheme="minorHAnsi"/>
          <w:sz w:val="16"/>
          <w:szCs w:val="16"/>
        </w:rPr>
        <w:lastRenderedPageBreak/>
        <w:t>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r>
      <w:r w:rsidRPr="006155FB">
        <w:rPr>
          <w:rFonts w:cstheme="minorHAnsi"/>
          <w:sz w:val="16"/>
          <w:szCs w:val="16"/>
        </w:rPr>
        <w:lastRenderedPageBreak/>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 xml:space="preserve">11.3 L’organisateur rembourse tous les paiements effectués par le voyageur ou en son </w:t>
      </w:r>
      <w:r w:rsidRPr="006155FB">
        <w:rPr>
          <w:rFonts w:cstheme="minorHAnsi"/>
          <w:sz w:val="16"/>
          <w:szCs w:val="16"/>
        </w:rPr>
        <w:lastRenderedPageBreak/>
        <w:t>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r>
      <w:r w:rsidRPr="006155FB">
        <w:rPr>
          <w:rFonts w:cstheme="minorHAnsi"/>
          <w:sz w:val="16"/>
          <w:szCs w:val="16"/>
        </w:rPr>
        <w:lastRenderedPageBreak/>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lastRenderedPageBreak/>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 xml:space="preserve">19.2 Le voyageur, qu’il soit partie demanderesse ou partie défenderesse, n’est jamais obligé d’accepter la compétence de la Commission de Litiges Voyages.19.3 L’organisateur </w:t>
      </w:r>
      <w:r w:rsidRPr="006155FB">
        <w:rPr>
          <w:rFonts w:cstheme="minorHAnsi"/>
          <w:sz w:val="16"/>
          <w:szCs w:val="16"/>
        </w:rPr>
        <w:lastRenderedPageBreak/>
        <w:t>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3"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BC2E74" w:rsidRDefault="00BC2E74" w:rsidP="00BC2E74">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BC2E74" w:rsidRPr="00B336AA" w:rsidRDefault="00BC2E74" w:rsidP="00BC2E74">
      <w:pPr>
        <w:autoSpaceDE w:val="0"/>
        <w:autoSpaceDN w:val="0"/>
        <w:adjustRightInd w:val="0"/>
        <w:spacing w:after="0" w:line="240" w:lineRule="auto"/>
        <w:jc w:val="center"/>
        <w:rPr>
          <w:rFonts w:eastAsia="Times New Roman" w:cstheme="minorHAnsi"/>
          <w:b/>
          <w:sz w:val="24"/>
          <w:szCs w:val="24"/>
          <w:lang w:eastAsia="fr-BE"/>
        </w:rPr>
      </w:pPr>
    </w:p>
    <w:p w:rsidR="00BC2E74" w:rsidRPr="00B336AA"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BC2E74"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BC2E74" w:rsidRPr="00B336AA"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BC2E74" w:rsidRPr="00B336AA"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BC2E74" w:rsidRPr="00B336AA" w:rsidRDefault="00BC2E74" w:rsidP="00BC2E74">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BC2E74" w:rsidRPr="00B336AA" w:rsidRDefault="00BC2E74" w:rsidP="00BC2E74">
      <w:pPr>
        <w:autoSpaceDE w:val="0"/>
        <w:autoSpaceDN w:val="0"/>
        <w:adjustRightInd w:val="0"/>
        <w:spacing w:after="0" w:line="240" w:lineRule="auto"/>
        <w:jc w:val="both"/>
        <w:rPr>
          <w:rFonts w:cstheme="minorHAnsi"/>
          <w:sz w:val="16"/>
          <w:szCs w:val="16"/>
        </w:rPr>
      </w:pPr>
      <w:r>
        <w:rPr>
          <w:rFonts w:cstheme="minorHAnsi"/>
          <w:sz w:val="16"/>
          <w:szCs w:val="16"/>
        </w:rPr>
        <w:t>Tous</w:t>
      </w:r>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BC2E74" w:rsidRPr="00B336AA" w:rsidRDefault="00BC2E74" w:rsidP="00BC2E74">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BC2E74" w:rsidRPr="00B336AA" w:rsidRDefault="00BC2E74" w:rsidP="00BC2E74">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BC2E74" w:rsidRPr="00B336AA" w:rsidRDefault="00BC2E74" w:rsidP="00BC2E74">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BC2E74"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BC2E74" w:rsidRPr="00341057" w:rsidRDefault="00BC2E74" w:rsidP="00BC2E74">
      <w:pPr>
        <w:autoSpaceDE w:val="0"/>
        <w:autoSpaceDN w:val="0"/>
        <w:adjustRightInd w:val="0"/>
        <w:spacing w:after="0" w:line="240" w:lineRule="auto"/>
        <w:jc w:val="both"/>
        <w:rPr>
          <w:rFonts w:cstheme="minorHAnsi"/>
          <w:b/>
          <w:i/>
          <w:color w:val="FF0000"/>
          <w:sz w:val="16"/>
          <w:szCs w:val="16"/>
        </w:rPr>
      </w:pPr>
      <w:r w:rsidRPr="00341057">
        <w:rPr>
          <w:rFonts w:cstheme="minorHAnsi"/>
          <w:b/>
          <w:i/>
          <w:color w:val="FF0000"/>
          <w:sz w:val="16"/>
          <w:szCs w:val="16"/>
        </w:rPr>
        <w:t xml:space="preserve">E. Frais d’annulation : </w:t>
      </w:r>
    </w:p>
    <w:p w:rsidR="00BC2E74" w:rsidRPr="00046F2B" w:rsidRDefault="00BC2E74" w:rsidP="00BC2E74">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Les frais ci-dessous sont valables pour une annulation de dossier dans le cas où les billets d’avion ne sont pas émis. Après émission des billets d’avions*, le montant des frais d’annulation des billets est de 100%. * Les billets d’avion seront automatiquement émis 1 mois avant le départ ou au préalable suivant les exigences </w:t>
      </w:r>
      <w:r>
        <w:rPr>
          <w:rFonts w:cstheme="minorHAnsi"/>
          <w:i/>
          <w:sz w:val="16"/>
          <w:szCs w:val="16"/>
        </w:rPr>
        <w:t>de la compagnie</w:t>
      </w:r>
      <w:r w:rsidRPr="00046F2B">
        <w:rPr>
          <w:rFonts w:cstheme="minorHAnsi"/>
          <w:i/>
          <w:sz w:val="16"/>
          <w:szCs w:val="16"/>
        </w:rPr>
        <w:t xml:space="preserve">. </w:t>
      </w:r>
    </w:p>
    <w:p w:rsidR="00BC2E74" w:rsidRPr="00046F2B" w:rsidRDefault="00BC2E74" w:rsidP="00BC2E74">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En plus des frais chargés par l’hôtel : </w:t>
      </w:r>
    </w:p>
    <w:p w:rsidR="00BC2E74" w:rsidRPr="00341057" w:rsidRDefault="00BC2E74" w:rsidP="00BC2E74">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de la confirmation à 90 jours avant le départ 50% du montant total du voyage (Acompte non remboursable) </w:t>
      </w:r>
    </w:p>
    <w:p w:rsidR="00BC2E74" w:rsidRPr="00341057" w:rsidRDefault="00BC2E74" w:rsidP="00BC2E74">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Entre 89 jours et 61 jours avant le départ : 60% du prix total du voyage. </w:t>
      </w:r>
    </w:p>
    <w:p w:rsidR="00BC2E74" w:rsidRPr="00341057" w:rsidRDefault="00BC2E74" w:rsidP="00BC2E74">
      <w:pPr>
        <w:autoSpaceDE w:val="0"/>
        <w:autoSpaceDN w:val="0"/>
        <w:adjustRightInd w:val="0"/>
        <w:spacing w:after="0" w:line="240" w:lineRule="auto"/>
        <w:jc w:val="both"/>
        <w:rPr>
          <w:rFonts w:cstheme="minorHAnsi"/>
          <w:b/>
          <w:i/>
          <w:sz w:val="16"/>
          <w:szCs w:val="16"/>
        </w:rPr>
      </w:pPr>
      <w:r>
        <w:rPr>
          <w:rFonts w:cstheme="minorHAnsi"/>
          <w:b/>
          <w:i/>
          <w:sz w:val="16"/>
          <w:szCs w:val="16"/>
        </w:rPr>
        <w:t>- Entre 60 jours et 46</w:t>
      </w:r>
      <w:r w:rsidRPr="00341057">
        <w:rPr>
          <w:rFonts w:cstheme="minorHAnsi"/>
          <w:b/>
          <w:i/>
          <w:sz w:val="16"/>
          <w:szCs w:val="16"/>
        </w:rPr>
        <w:t xml:space="preserve"> jours avant le départ : 75% du prix total du voyage. </w:t>
      </w:r>
    </w:p>
    <w:p w:rsidR="00BC2E74" w:rsidRPr="00341057" w:rsidRDefault="00BC2E74" w:rsidP="00BC2E74">
      <w:pPr>
        <w:autoSpaceDE w:val="0"/>
        <w:autoSpaceDN w:val="0"/>
        <w:adjustRightInd w:val="0"/>
        <w:spacing w:after="0" w:line="240" w:lineRule="auto"/>
        <w:jc w:val="both"/>
        <w:rPr>
          <w:rFonts w:cstheme="minorHAnsi"/>
          <w:b/>
          <w:i/>
          <w:sz w:val="16"/>
          <w:szCs w:val="16"/>
        </w:rPr>
      </w:pPr>
      <w:r>
        <w:rPr>
          <w:rFonts w:cstheme="minorHAnsi"/>
          <w:b/>
          <w:i/>
          <w:sz w:val="16"/>
          <w:szCs w:val="16"/>
        </w:rPr>
        <w:t>- De 45</w:t>
      </w:r>
      <w:r w:rsidRPr="00341057">
        <w:rPr>
          <w:rFonts w:cstheme="minorHAnsi"/>
          <w:b/>
          <w:i/>
          <w:sz w:val="16"/>
          <w:szCs w:val="16"/>
        </w:rPr>
        <w:t xml:space="preserve"> jours au jour de départ ou “no show” : 100% du prix total du voyage. </w:t>
      </w:r>
    </w:p>
    <w:p w:rsidR="00BC2E74" w:rsidRPr="00046F2B" w:rsidRDefault="00BC2E74" w:rsidP="00BC2E74">
      <w:pPr>
        <w:autoSpaceDE w:val="0"/>
        <w:autoSpaceDN w:val="0"/>
        <w:adjustRightInd w:val="0"/>
        <w:spacing w:after="0" w:line="240" w:lineRule="auto"/>
        <w:jc w:val="both"/>
        <w:rPr>
          <w:rFonts w:cstheme="minorHAnsi"/>
          <w:i/>
          <w:sz w:val="16"/>
          <w:szCs w:val="16"/>
        </w:rPr>
      </w:pPr>
      <w:r w:rsidRPr="00046F2B">
        <w:rPr>
          <w:rFonts w:cstheme="minorHAnsi"/>
          <w:i/>
          <w:sz w:val="16"/>
          <w:szCs w:val="16"/>
        </w:rPr>
        <w:t>Pour certaines périodes et certains hôtels, les frais d’annulation peuvent être plus importants.</w:t>
      </w:r>
    </w:p>
    <w:p w:rsidR="00BC2E74" w:rsidRPr="00341057" w:rsidRDefault="00BC2E74" w:rsidP="00BC2E74">
      <w:pPr>
        <w:autoSpaceDE w:val="0"/>
        <w:autoSpaceDN w:val="0"/>
        <w:adjustRightInd w:val="0"/>
        <w:spacing w:after="0" w:line="240" w:lineRule="auto"/>
        <w:jc w:val="both"/>
        <w:rPr>
          <w:rFonts w:cstheme="minorHAnsi"/>
          <w:i/>
          <w:color w:val="FF0000"/>
          <w:sz w:val="16"/>
          <w:szCs w:val="16"/>
        </w:rPr>
      </w:pPr>
      <w:r w:rsidRPr="00341057">
        <w:rPr>
          <w:rFonts w:cstheme="minorHAnsi"/>
          <w:i/>
          <w:color w:val="FF0000"/>
          <w:sz w:val="16"/>
          <w:szCs w:val="16"/>
        </w:rPr>
        <w:t>Le service de voyage n’est résiliable, modifiable ou cessible que s</w:t>
      </w:r>
      <w:r>
        <w:rPr>
          <w:rFonts w:cstheme="minorHAnsi"/>
          <w:i/>
          <w:color w:val="FF0000"/>
          <w:sz w:val="16"/>
          <w:szCs w:val="16"/>
        </w:rPr>
        <w:t>i le fournisseur l’accepte et aux conditions de celui-ci</w:t>
      </w:r>
      <w:r w:rsidRPr="00341057">
        <w:rPr>
          <w:rFonts w:cstheme="minorHAnsi"/>
          <w:i/>
          <w:color w:val="FF0000"/>
          <w:sz w:val="16"/>
          <w:szCs w:val="16"/>
        </w:rPr>
        <w:t>.</w:t>
      </w:r>
    </w:p>
    <w:p w:rsidR="00BC2E74" w:rsidRPr="00811954"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046F2B">
        <w:rPr>
          <w:rFonts w:cstheme="minorHAnsi"/>
          <w:i/>
          <w:sz w:val="16"/>
          <w:szCs w:val="16"/>
        </w:rPr>
        <w:t xml:space="preserve"> </w:t>
      </w:r>
      <w:r w:rsidRPr="00811954">
        <w:rPr>
          <w:rFonts w:eastAsia="Times New Roman" w:cstheme="minorHAnsi"/>
          <w:b/>
          <w:sz w:val="16"/>
          <w:szCs w:val="16"/>
          <w:lang w:eastAsia="fr-BE"/>
        </w:rPr>
        <w:t>Responsabilité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BC2E74" w:rsidRPr="00811954"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BC2E74" w:rsidRPr="00811954"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BC2E74" w:rsidRPr="00811954"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BC2E74" w:rsidRPr="00811954" w:rsidRDefault="00BC2E74" w:rsidP="00BC2E74">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BC2E74" w:rsidRPr="00811954" w:rsidRDefault="00BC2E74" w:rsidP="00BC2E74">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BC2E74" w:rsidRPr="00B336AA"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BC2E74" w:rsidRDefault="00BC2E74" w:rsidP="00BC2E74">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BC2E74" w:rsidRDefault="00BC2E74" w:rsidP="00BC2E74">
      <w:pPr>
        <w:autoSpaceDE w:val="0"/>
        <w:autoSpaceDN w:val="0"/>
        <w:adjustRightInd w:val="0"/>
        <w:spacing w:after="0" w:line="240" w:lineRule="auto"/>
        <w:jc w:val="both"/>
        <w:rPr>
          <w:rFonts w:cstheme="minorHAnsi"/>
          <w:sz w:val="16"/>
          <w:szCs w:val="16"/>
        </w:rPr>
      </w:pPr>
    </w:p>
    <w:p w:rsidR="00BC2E74" w:rsidRPr="006155FB" w:rsidRDefault="00BC2E74" w:rsidP="00BC2E74">
      <w:pPr>
        <w:autoSpaceDE w:val="0"/>
        <w:autoSpaceDN w:val="0"/>
        <w:adjustRightInd w:val="0"/>
        <w:spacing w:after="0" w:line="240" w:lineRule="auto"/>
        <w:jc w:val="both"/>
        <w:rPr>
          <w:rFonts w:cstheme="minorHAnsi"/>
          <w:sz w:val="16"/>
          <w:szCs w:val="16"/>
        </w:rPr>
      </w:pPr>
      <w:bookmarkStart w:id="3" w:name="_GoBack"/>
      <w:bookmarkEnd w:id="3"/>
    </w:p>
    <w:p w:rsidR="00BC2E74" w:rsidRPr="006155FB" w:rsidRDefault="00BC2E74" w:rsidP="00BC2E74">
      <w:pPr>
        <w:autoSpaceDE w:val="0"/>
        <w:autoSpaceDN w:val="0"/>
        <w:adjustRightInd w:val="0"/>
        <w:spacing w:after="0" w:line="240" w:lineRule="auto"/>
        <w:jc w:val="both"/>
        <w:rPr>
          <w:rFonts w:cstheme="minorHAnsi"/>
          <w:sz w:val="16"/>
          <w:szCs w:val="16"/>
        </w:rPr>
      </w:pPr>
      <w:permStart w:id="109250493"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BC2E74" w:rsidRPr="006155FB" w:rsidRDefault="00BC2E74" w:rsidP="00BC2E74">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BC2E74" w:rsidRDefault="00BC2E74" w:rsidP="00BC2E74">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BC2E74" w:rsidRPr="006155FB" w:rsidRDefault="00BC2E74" w:rsidP="00BC2E74">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09250493"/>
    </w:p>
    <w:p w:rsidR="00BC2E74" w:rsidRDefault="00BC2E74" w:rsidP="00BC2E74">
      <w:pPr>
        <w:autoSpaceDE w:val="0"/>
        <w:autoSpaceDN w:val="0"/>
        <w:adjustRightInd w:val="0"/>
        <w:spacing w:after="0" w:line="240" w:lineRule="auto"/>
        <w:jc w:val="both"/>
        <w:rPr>
          <w:b/>
          <w:sz w:val="36"/>
          <w:szCs w:val="36"/>
        </w:rPr>
      </w:pPr>
    </w:p>
    <w:p w:rsidR="00E81DC9" w:rsidRDefault="00E81DC9" w:rsidP="00BC2E74">
      <w:pPr>
        <w:autoSpaceDE w:val="0"/>
        <w:autoSpaceDN w:val="0"/>
        <w:adjustRightInd w:val="0"/>
        <w:spacing w:after="0" w:line="240" w:lineRule="auto"/>
        <w:jc w:val="center"/>
        <w:rPr>
          <w:b/>
          <w:sz w:val="36"/>
          <w:szCs w:val="36"/>
        </w:rPr>
      </w:pPr>
    </w:p>
    <w:sectPr w:rsidR="00E81DC9" w:rsidSect="00D52A2B">
      <w:headerReference w:type="default" r:id="rId14"/>
      <w:footerReference w:type="default" r:id="rId15"/>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29" w:rsidRDefault="00CB5E29" w:rsidP="00BD1FAB">
      <w:pPr>
        <w:spacing w:after="0" w:line="240" w:lineRule="auto"/>
      </w:pPr>
      <w:r>
        <w:separator/>
      </w:r>
    </w:p>
  </w:endnote>
  <w:endnote w:type="continuationSeparator" w:id="0">
    <w:p w:rsidR="00CB5E29" w:rsidRDefault="00CB5E29"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29" w:rsidRDefault="00CB5E29" w:rsidP="00E8567B">
    <w:pPr>
      <w:pStyle w:val="Pieddepage"/>
      <w:jc w:val="center"/>
      <w:rPr>
        <w:noProof/>
        <w:sz w:val="16"/>
        <w:szCs w:val="16"/>
        <w:lang w:eastAsia="fr-BE"/>
      </w:rPr>
    </w:pPr>
    <w:r w:rsidRPr="00DA2984">
      <w:rPr>
        <w:noProof/>
        <w:sz w:val="16"/>
        <w:szCs w:val="16"/>
        <w:lang w:eastAsia="fr-BE"/>
      </w:rPr>
      <w:t xml:space="preserve">En collaboration et opéré par </w:t>
    </w:r>
    <w:r>
      <w:rPr>
        <w:noProof/>
        <w:sz w:val="16"/>
        <w:szCs w:val="16"/>
        <w:lang w:eastAsia="fr-BE"/>
      </w:rPr>
      <w:t xml:space="preserve">   </w:t>
    </w:r>
  </w:p>
  <w:p w:rsidR="00CB5E29" w:rsidRPr="0081242A" w:rsidRDefault="00CB5E29"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29" w:rsidRDefault="00CB5E29" w:rsidP="00BD1FAB">
      <w:pPr>
        <w:spacing w:after="0" w:line="240" w:lineRule="auto"/>
      </w:pPr>
      <w:r>
        <w:separator/>
      </w:r>
    </w:p>
  </w:footnote>
  <w:footnote w:type="continuationSeparator" w:id="0">
    <w:p w:rsidR="00CB5E29" w:rsidRDefault="00CB5E29"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29" w:rsidRDefault="00CB5E29"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FFIN Vanessa">
    <w15:presenceInfo w15:providerId="AD" w15:userId="S-1-5-21-45839214-156589433-777821141-24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PNKTuHfrCO429W85bHp5GXikreE4n3VGWaiVLVhT2dNomyKqhlQAWoX3Ndfqk0A/+vSEJlLw+FuO9s44YO6iw==" w:salt="D/bLvka/2Nk9jjgHCqCzog=="/>
  <w:defaultTabStop w:val="708"/>
  <w:hyphenationZone w:val="425"/>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F3140"/>
    <w:rsid w:val="00205304"/>
    <w:rsid w:val="00215701"/>
    <w:rsid w:val="00233A76"/>
    <w:rsid w:val="00253375"/>
    <w:rsid w:val="00256466"/>
    <w:rsid w:val="00283FC0"/>
    <w:rsid w:val="002A1586"/>
    <w:rsid w:val="002B320A"/>
    <w:rsid w:val="002D31A1"/>
    <w:rsid w:val="002E3FBA"/>
    <w:rsid w:val="002F3DC3"/>
    <w:rsid w:val="00331316"/>
    <w:rsid w:val="00446722"/>
    <w:rsid w:val="00626F72"/>
    <w:rsid w:val="00682FA6"/>
    <w:rsid w:val="006B5672"/>
    <w:rsid w:val="00703337"/>
    <w:rsid w:val="00716CDB"/>
    <w:rsid w:val="00717509"/>
    <w:rsid w:val="007519AF"/>
    <w:rsid w:val="007648C8"/>
    <w:rsid w:val="007E3520"/>
    <w:rsid w:val="007F68C5"/>
    <w:rsid w:val="0081242A"/>
    <w:rsid w:val="0081386E"/>
    <w:rsid w:val="00822750"/>
    <w:rsid w:val="00836344"/>
    <w:rsid w:val="008D5309"/>
    <w:rsid w:val="00930B1D"/>
    <w:rsid w:val="009A5714"/>
    <w:rsid w:val="009D1327"/>
    <w:rsid w:val="009D2ED3"/>
    <w:rsid w:val="00A433F0"/>
    <w:rsid w:val="00B5058A"/>
    <w:rsid w:val="00B73913"/>
    <w:rsid w:val="00BA7621"/>
    <w:rsid w:val="00BC2E74"/>
    <w:rsid w:val="00BD0E3B"/>
    <w:rsid w:val="00BD1FAB"/>
    <w:rsid w:val="00C20E38"/>
    <w:rsid w:val="00CA497B"/>
    <w:rsid w:val="00CB5E29"/>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66829119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ancesweb.be" TargetMode="External"/><Relationship Id="rId13" Type="http://schemas.openxmlformats.org/officeDocument/2006/relationships/hyperlink" Target="mailto:litiges-voyages@clv-g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cancesweb.be/data/documents/2023%20IPID%20TRA%20FR.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GC%20CAN%20FR%20V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acancesweb.be/data/documents/2023%20IPID%20CAN%20FR.pdf" TargetMode="External"/><Relationship Id="rId4" Type="http://schemas.openxmlformats.org/officeDocument/2006/relationships/settings" Target="settings.xml"/><Relationship Id="rId9" Type="http://schemas.openxmlformats.org/officeDocument/2006/relationships/hyperlink" Target="https://www.vacancesweb.be/data/documents/2023%20GC%20CAN%20FR%20V5.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7E1A-7A66-4B44-A3A9-A6FD4ECD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4872</Words>
  <Characters>26798</Characters>
  <Application>Microsoft Office Word</Application>
  <DocSecurity>8</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GOFFIN Vanessa</cp:lastModifiedBy>
  <cp:revision>7</cp:revision>
  <dcterms:created xsi:type="dcterms:W3CDTF">2024-04-16T11:58:00Z</dcterms:created>
  <dcterms:modified xsi:type="dcterms:W3CDTF">2024-04-18T07:30:00Z</dcterms:modified>
</cp:coreProperties>
</file>